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480F" w:rsidRDefault="000C6903">
      <w:pPr>
        <w:ind w:firstLine="0"/>
        <w:jc w:val="center"/>
        <w:rPr>
          <w:rFonts w:ascii="Arial" w:eastAsia="Arial" w:hAnsi="Arial" w:cs="Arial"/>
        </w:rPr>
      </w:pPr>
      <w:sdt>
        <w:sdtPr>
          <w:tag w:val="goog_rdk_0"/>
          <w:id w:val="1828397222"/>
        </w:sdtPr>
        <w:sdtEndPr/>
        <w:sdtContent/>
      </w:sdt>
      <w:r>
        <w:rPr>
          <w:rFonts w:ascii="Arial" w:eastAsia="Arial" w:hAnsi="Arial" w:cs="Arial"/>
          <w:b/>
        </w:rPr>
        <w:t>Podmínky ochrany osobních údajů</w:t>
      </w:r>
    </w:p>
    <w:p w14:paraId="00000002" w14:textId="77777777" w:rsidR="00B7480F" w:rsidRDefault="00B7480F">
      <w:pPr>
        <w:ind w:firstLine="0"/>
        <w:rPr>
          <w:rFonts w:ascii="Arial" w:eastAsia="Arial" w:hAnsi="Arial" w:cs="Arial"/>
        </w:rPr>
      </w:pPr>
    </w:p>
    <w:p w14:paraId="00000003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04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Základní ustanovení</w:t>
      </w:r>
    </w:p>
    <w:p w14:paraId="00000005" w14:textId="445E38F6" w:rsidR="00B7480F" w:rsidRPr="004A69A4" w:rsidRDefault="000C6903" w:rsidP="004A6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Správcem osobních údajů podle čl. 4 bod 7 nařízení Evropského parlamentu a Rady (EU) 2016/679 o ochraně fyzických osob v souvislosti se zpracováním osobních údajů a o volném pohybu těchto údajů (dále jen: „</w:t>
      </w:r>
      <w:r>
        <w:rPr>
          <w:rFonts w:ascii="Arial" w:eastAsia="Arial" w:hAnsi="Arial" w:cs="Arial"/>
          <w:b/>
          <w:color w:val="000000"/>
        </w:rPr>
        <w:t>GDPR</w:t>
      </w:r>
      <w:r>
        <w:rPr>
          <w:rFonts w:ascii="Arial" w:eastAsia="Arial" w:hAnsi="Arial" w:cs="Arial"/>
          <w:color w:val="000000"/>
        </w:rPr>
        <w:t>”) je</w:t>
      </w:r>
      <w:r w:rsidR="004A69A4">
        <w:rPr>
          <w:rFonts w:ascii="Arial" w:eastAsia="Arial" w:hAnsi="Arial" w:cs="Arial"/>
          <w:color w:val="000000"/>
        </w:rPr>
        <w:t xml:space="preserve"> Jeřábek Lekva s.r.o. </w:t>
      </w:r>
      <w:r>
        <w:rPr>
          <w:rFonts w:ascii="Arial" w:eastAsia="Arial" w:hAnsi="Arial" w:cs="Arial"/>
          <w:color w:val="000000"/>
        </w:rPr>
        <w:t xml:space="preserve">IČ </w:t>
      </w:r>
      <w:r w:rsidR="004A69A4">
        <w:rPr>
          <w:rFonts w:ascii="Arial" w:eastAsia="Arial" w:hAnsi="Arial" w:cs="Arial"/>
          <w:color w:val="000000"/>
        </w:rPr>
        <w:t>26266041 s</w:t>
      </w:r>
      <w:r>
        <w:rPr>
          <w:rFonts w:ascii="Arial" w:eastAsia="Arial" w:hAnsi="Arial" w:cs="Arial"/>
          <w:color w:val="000000"/>
        </w:rPr>
        <w:t>e sídlem</w:t>
      </w:r>
      <w:r w:rsidR="004A69A4">
        <w:rPr>
          <w:rFonts w:ascii="Arial" w:eastAsia="Arial" w:hAnsi="Arial" w:cs="Arial"/>
          <w:color w:val="000000"/>
        </w:rPr>
        <w:t xml:space="preserve"> Jihlava, PSČ 586 01, </w:t>
      </w:r>
      <w:proofErr w:type="spellStart"/>
      <w:r w:rsidR="004A69A4">
        <w:rPr>
          <w:rFonts w:ascii="Arial" w:eastAsia="Arial" w:hAnsi="Arial" w:cs="Arial"/>
          <w:color w:val="000000"/>
        </w:rPr>
        <w:t>Pávovská</w:t>
      </w:r>
      <w:proofErr w:type="spellEnd"/>
      <w:r w:rsidR="004A69A4">
        <w:rPr>
          <w:rFonts w:ascii="Arial" w:eastAsia="Arial" w:hAnsi="Arial" w:cs="Arial"/>
          <w:color w:val="000000"/>
        </w:rPr>
        <w:t xml:space="preserve"> </w:t>
      </w:r>
      <w:proofErr w:type="gramStart"/>
      <w:r w:rsidR="004A69A4">
        <w:rPr>
          <w:rFonts w:ascii="Arial" w:eastAsia="Arial" w:hAnsi="Arial" w:cs="Arial"/>
          <w:color w:val="000000"/>
        </w:rPr>
        <w:t>80a</w:t>
      </w:r>
      <w:proofErr w:type="gramEnd"/>
      <w:sdt>
        <w:sdtPr>
          <w:tag w:val="goog_rdk_2"/>
          <w:id w:val="-272941390"/>
        </w:sdtPr>
        <w:sdtEndPr/>
        <w:sdtContent>
          <w:ins w:id="0" w:author="AnP" w:date="2019-10-24T15:54:00Z">
            <w:r>
              <w:rPr>
                <w:rFonts w:ascii="Arial" w:eastAsia="Arial" w:hAnsi="Arial" w:cs="Arial"/>
                <w:color w:val="000000"/>
              </w:rPr>
              <w:t>,</w:t>
            </w:r>
          </w:ins>
        </w:sdtContent>
      </w:sdt>
      <w:r>
        <w:rPr>
          <w:rFonts w:ascii="Arial" w:eastAsia="Arial" w:hAnsi="Arial" w:cs="Arial"/>
          <w:color w:val="000000"/>
        </w:rPr>
        <w:t xml:space="preserve"> </w:t>
      </w:r>
      <w:r w:rsidR="004A69A4" w:rsidRPr="004A69A4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</w:t>
      </w:r>
      <w:r w:rsidR="004A69A4" w:rsidRPr="004A69A4">
        <w:rPr>
          <w:rFonts w:ascii="Arial" w:eastAsia="Arial" w:hAnsi="Arial" w:cs="Arial"/>
          <w:color w:val="000000"/>
        </w:rPr>
        <w:t>zapsané u krajského soudu v Brně, oddíl C, vložka 40923</w:t>
      </w:r>
      <w:r w:rsidR="004A69A4">
        <w:rPr>
          <w:rFonts w:ascii="Arial" w:eastAsia="Arial" w:hAnsi="Arial" w:cs="Arial"/>
          <w:color w:val="000000"/>
        </w:rPr>
        <w:t xml:space="preserve"> </w:t>
      </w:r>
      <w:r w:rsidRPr="004A69A4">
        <w:rPr>
          <w:rFonts w:ascii="Arial" w:eastAsia="Arial" w:hAnsi="Arial" w:cs="Arial"/>
          <w:color w:val="000000"/>
        </w:rPr>
        <w:t>(dále jen: „</w:t>
      </w:r>
      <w:r w:rsidRPr="004A69A4">
        <w:rPr>
          <w:rFonts w:ascii="Arial" w:eastAsia="Arial" w:hAnsi="Arial" w:cs="Arial"/>
          <w:b/>
          <w:color w:val="000000"/>
        </w:rPr>
        <w:t>správce</w:t>
      </w:r>
      <w:r w:rsidRPr="004A69A4">
        <w:rPr>
          <w:rFonts w:ascii="Arial" w:eastAsia="Arial" w:hAnsi="Arial" w:cs="Arial"/>
          <w:color w:val="000000"/>
        </w:rPr>
        <w:t>“).</w:t>
      </w:r>
    </w:p>
    <w:p w14:paraId="00000006" w14:textId="77777777" w:rsidR="00B7480F" w:rsidRDefault="000C69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3"/>
          <w:id w:val="1930000537"/>
        </w:sdtPr>
        <w:sdtEndPr/>
        <w:sdtContent/>
      </w:sdt>
      <w:r>
        <w:rPr>
          <w:rFonts w:ascii="Arial" w:eastAsia="Arial" w:hAnsi="Arial" w:cs="Arial"/>
          <w:color w:val="000000"/>
        </w:rPr>
        <w:t>Kontaktní údaje správce jsou:</w:t>
      </w:r>
    </w:p>
    <w:p w14:paraId="00000007" w14:textId="0E7E3100" w:rsidR="00B7480F" w:rsidRDefault="000C690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adresa:</w:t>
      </w:r>
      <w:r w:rsidR="004A69A4">
        <w:rPr>
          <w:rFonts w:ascii="Arial" w:eastAsia="Arial" w:hAnsi="Arial" w:cs="Arial"/>
          <w:color w:val="000000"/>
        </w:rPr>
        <w:t>Jihlava</w:t>
      </w:r>
      <w:proofErr w:type="spellEnd"/>
      <w:proofErr w:type="gramEnd"/>
      <w:r w:rsidR="004A69A4">
        <w:rPr>
          <w:rFonts w:ascii="Arial" w:eastAsia="Arial" w:hAnsi="Arial" w:cs="Arial"/>
          <w:color w:val="000000"/>
        </w:rPr>
        <w:t xml:space="preserve">, PSČ 58601, </w:t>
      </w:r>
      <w:proofErr w:type="spellStart"/>
      <w:r w:rsidR="004A69A4">
        <w:rPr>
          <w:rFonts w:ascii="Arial" w:eastAsia="Arial" w:hAnsi="Arial" w:cs="Arial"/>
          <w:color w:val="000000"/>
        </w:rPr>
        <w:t>Pávovská</w:t>
      </w:r>
      <w:proofErr w:type="spellEnd"/>
      <w:r w:rsidR="004A69A4">
        <w:rPr>
          <w:rFonts w:ascii="Arial" w:eastAsia="Arial" w:hAnsi="Arial" w:cs="Arial"/>
          <w:color w:val="000000"/>
        </w:rPr>
        <w:t xml:space="preserve"> 80a</w:t>
      </w:r>
    </w:p>
    <w:p w14:paraId="00000008" w14:textId="7313975F" w:rsidR="00B7480F" w:rsidRDefault="000C690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</w:t>
      </w:r>
      <w:r w:rsidR="004A69A4">
        <w:rPr>
          <w:rFonts w:ascii="Arial" w:eastAsia="Arial" w:hAnsi="Arial" w:cs="Arial"/>
          <w:color w:val="000000"/>
        </w:rPr>
        <w:t xml:space="preserve"> petrjerabek@vseprotruhlare.cz</w:t>
      </w:r>
    </w:p>
    <w:p w14:paraId="00000009" w14:textId="624A79DC" w:rsidR="00B7480F" w:rsidRDefault="000C690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</w:t>
      </w:r>
      <w:r w:rsidR="004A69A4">
        <w:rPr>
          <w:rFonts w:ascii="Arial" w:eastAsia="Arial" w:hAnsi="Arial" w:cs="Arial"/>
          <w:color w:val="000000"/>
        </w:rPr>
        <w:t xml:space="preserve"> 605834713</w:t>
      </w:r>
    </w:p>
    <w:p w14:paraId="0831FA7E" w14:textId="77777777" w:rsidR="004A69A4" w:rsidRDefault="000C6903" w:rsidP="004A6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Osobními údaji se rozumí veškeré informace o identifikované nebo identifikovatelné fyzické osobě; identifikovatelnou fyzickou osobou je fyzická osoba, kterou lze přímo či nepřímo identifikovat, zejména odkazem na určitý identifikátor, například jméno, iden</w:t>
      </w:r>
      <w:r>
        <w:rPr>
          <w:rFonts w:ascii="Arial" w:eastAsia="Arial" w:hAnsi="Arial" w:cs="Arial"/>
          <w:color w:val="000000"/>
        </w:rPr>
        <w:t>tifikační číslo, lokační údaje, síťový identifikátor nebo na jeden či více zvláštních prvků fyzické, fyziologické, genetické, psychické, ekonomické, kulturní nebo společenské identity této fyzické osoby.</w:t>
      </w:r>
    </w:p>
    <w:p w14:paraId="0000000C" w14:textId="5DEDD5DA" w:rsidR="00B7480F" w:rsidRPr="004A69A4" w:rsidRDefault="000C6903" w:rsidP="004A6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A69A4">
        <w:rPr>
          <w:rFonts w:ascii="Arial" w:eastAsia="Arial" w:hAnsi="Arial" w:cs="Arial"/>
          <w:color w:val="000000"/>
        </w:rPr>
        <w:t xml:space="preserve">Správce </w:t>
      </w:r>
      <w:sdt>
        <w:sdtPr>
          <w:tag w:val="goog_rdk_4"/>
          <w:id w:val="781303779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>nejmenova</w:t>
      </w:r>
      <w:r w:rsidR="004A69A4" w:rsidRPr="004A69A4">
        <w:rPr>
          <w:rFonts w:ascii="Arial" w:eastAsia="Arial" w:hAnsi="Arial" w:cs="Arial"/>
          <w:color w:val="000000"/>
        </w:rPr>
        <w:t xml:space="preserve">l </w:t>
      </w:r>
      <w:r w:rsidRPr="004A69A4">
        <w:rPr>
          <w:rFonts w:ascii="Arial" w:eastAsia="Arial" w:hAnsi="Arial" w:cs="Arial"/>
          <w:color w:val="000000"/>
        </w:rPr>
        <w:t>pověřence pro ochra</w:t>
      </w:r>
      <w:r w:rsidRPr="004A69A4">
        <w:rPr>
          <w:rFonts w:ascii="Arial" w:eastAsia="Arial" w:hAnsi="Arial" w:cs="Arial"/>
          <w:color w:val="000000"/>
        </w:rPr>
        <w:t>nu osobních údajů</w:t>
      </w:r>
    </w:p>
    <w:p w14:paraId="0000000D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0E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Zdroje a kategorie zpracovávaných osobních údajů</w:t>
      </w:r>
    </w:p>
    <w:p w14:paraId="0000000F" w14:textId="77777777" w:rsidR="00B7480F" w:rsidRDefault="000C69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Správce zpracovává osobní údaje, které jste mu poskytl/</w:t>
      </w:r>
      <w:proofErr w:type="gramStart"/>
      <w:r>
        <w:rPr>
          <w:rFonts w:ascii="Arial" w:eastAsia="Arial" w:hAnsi="Arial" w:cs="Arial"/>
          <w:color w:val="000000"/>
        </w:rPr>
        <w:t>a nebo</w:t>
      </w:r>
      <w:proofErr w:type="gramEnd"/>
      <w:r>
        <w:rPr>
          <w:rFonts w:ascii="Arial" w:eastAsia="Arial" w:hAnsi="Arial" w:cs="Arial"/>
          <w:color w:val="000000"/>
        </w:rPr>
        <w:t xml:space="preserve"> osobní údaje, které správce získal na základě plnění Vaší objednávky:</w:t>
      </w:r>
    </w:p>
    <w:p w14:paraId="00000010" w14:textId="77777777" w:rsidR="00B7480F" w:rsidRDefault="000C69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a příjmení</w:t>
      </w:r>
    </w:p>
    <w:p w14:paraId="00000011" w14:textId="77777777" w:rsidR="00B7480F" w:rsidRDefault="000C69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e-mailová adresa</w:t>
      </w:r>
    </w:p>
    <w:p w14:paraId="00000012" w14:textId="77777777" w:rsidR="00B7480F" w:rsidRDefault="000C69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poštovní adresa</w:t>
      </w:r>
    </w:p>
    <w:p w14:paraId="00000013" w14:textId="77777777" w:rsidR="00B7480F" w:rsidRDefault="000C69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</w:t>
      </w:r>
    </w:p>
    <w:p w14:paraId="00000014" w14:textId="77777777" w:rsidR="00B7480F" w:rsidRDefault="000C69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</w:t>
      </w:r>
    </w:p>
    <w:p w14:paraId="00000015" w14:textId="77777777" w:rsidR="00B7480F" w:rsidRDefault="000C69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Správce zpracovává Vaše identifikační a kontaktní údaje </w:t>
      </w:r>
      <w:sdt>
        <w:sdtPr>
          <w:tag w:val="goog_rdk_6"/>
          <w:id w:val="-1373454532"/>
        </w:sdtPr>
        <w:sdtEndPr/>
        <w:sdtContent/>
      </w:sdt>
      <w:r>
        <w:rPr>
          <w:rFonts w:ascii="Arial" w:eastAsia="Arial" w:hAnsi="Arial" w:cs="Arial"/>
          <w:color w:val="000000"/>
        </w:rPr>
        <w:t>a údaj</w:t>
      </w:r>
      <w:r>
        <w:rPr>
          <w:rFonts w:ascii="Arial" w:eastAsia="Arial" w:hAnsi="Arial" w:cs="Arial"/>
          <w:color w:val="000000"/>
        </w:rPr>
        <w:t xml:space="preserve">e nezbytné pro plnění smlouvy. </w:t>
      </w:r>
    </w:p>
    <w:p w14:paraId="00000016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17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18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Zákonný důvod a účel zpracování osobních údajů</w:t>
      </w:r>
    </w:p>
    <w:p w14:paraId="00000019" w14:textId="77777777" w:rsidR="00B7480F" w:rsidRDefault="000C69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Zákonným důvodem zpracování osobních údajů je </w:t>
      </w:r>
    </w:p>
    <w:p w14:paraId="0000001A" w14:textId="77777777" w:rsidR="00B7480F" w:rsidRDefault="000C69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7"/>
          <w:id w:val="-1951382279"/>
        </w:sdtPr>
        <w:sdtEndPr/>
        <w:sdtContent/>
      </w:sdt>
      <w:r>
        <w:rPr>
          <w:rFonts w:ascii="Arial" w:eastAsia="Arial" w:hAnsi="Arial" w:cs="Arial"/>
          <w:color w:val="000000"/>
        </w:rPr>
        <w:t>plnění smlouvy mezi Vámi a správcem podle čl. 6 odst. 1 písm. b) GDPR,</w:t>
      </w:r>
    </w:p>
    <w:p w14:paraId="1174E9E3" w14:textId="7C6AF7E6" w:rsidR="004A69A4" w:rsidRPr="004A69A4" w:rsidRDefault="000C6903" w:rsidP="004A6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splnění právní povinnosti správce podle čl. 6 odst. 1 písm. c) GDPR,</w:t>
      </w:r>
    </w:p>
    <w:p w14:paraId="0000001E" w14:textId="49B219D1" w:rsidR="00B7480F" w:rsidRPr="004A69A4" w:rsidRDefault="000C6903" w:rsidP="004A69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9"/>
          <w:id w:val="-328519874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>Účelem zpracování osobních údajů je</w:t>
      </w:r>
    </w:p>
    <w:p w14:paraId="0000001F" w14:textId="77777777" w:rsidR="00B7480F" w:rsidRDefault="000C6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vyřízení Vaší</w:t>
      </w:r>
      <w:r>
        <w:rPr>
          <w:rFonts w:ascii="Arial" w:eastAsia="Arial" w:hAnsi="Arial" w:cs="Arial"/>
          <w:color w:val="000000"/>
        </w:rPr>
        <w:t xml:space="preserve"> objednávky a výkon práv a povinností vyplývajících ze smluvního vztahu mezi Vámi a správcem; při objednávce jsou vyžadovány osobní údaje, které jsou nutné pro úspěšné vyřízení objednávky (jméno a adresa, kontakt), poskytnutí osobních údajů je nutným požad</w:t>
      </w:r>
      <w:r>
        <w:rPr>
          <w:rFonts w:ascii="Arial" w:eastAsia="Arial" w:hAnsi="Arial" w:cs="Arial"/>
          <w:color w:val="000000"/>
        </w:rPr>
        <w:t>avkem pro uzavření a plnění smlouvy, bez poskytnutí osobních údajů není možné smlouvu uzavřít či jí ze strany správce plnit,</w:t>
      </w:r>
    </w:p>
    <w:p w14:paraId="00000020" w14:textId="77777777" w:rsidR="00B7480F" w:rsidRDefault="000C6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plnění právních povinností vůči státu,</w:t>
      </w:r>
    </w:p>
    <w:p w14:paraId="00000022" w14:textId="4EA01652" w:rsidR="00B7480F" w:rsidRPr="004A69A4" w:rsidRDefault="000C6903" w:rsidP="004A69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10"/>
          <w:id w:val="402180999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 xml:space="preserve">Ze strany správce </w:t>
      </w:r>
      <w:sdt>
        <w:sdtPr>
          <w:tag w:val="goog_rdk_11"/>
          <w:id w:val="-850024641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>nedochází/dochází</w:t>
      </w:r>
      <w:r w:rsidRPr="004A69A4">
        <w:rPr>
          <w:rFonts w:ascii="Arial" w:eastAsia="Arial" w:hAnsi="Arial" w:cs="Arial"/>
          <w:color w:val="000000"/>
        </w:rPr>
        <w:t xml:space="preserve"> k automatickému individuálnímu rozhodování ve smyslu čl. 22 GDPR. </w:t>
      </w:r>
      <w:sdt>
        <w:sdtPr>
          <w:tag w:val="goog_rdk_12"/>
          <w:id w:val="439036770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 xml:space="preserve">S takovým zpracováním jste poskytl/a svůj výslovný souhlas. </w:t>
      </w:r>
    </w:p>
    <w:p w14:paraId="00000023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24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00000025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Doba </w:t>
      </w:r>
      <w:r>
        <w:rPr>
          <w:rFonts w:ascii="Arial" w:eastAsia="Arial" w:hAnsi="Arial" w:cs="Arial"/>
          <w:b/>
        </w:rPr>
        <w:t>uchovávání údajů</w:t>
      </w:r>
    </w:p>
    <w:p w14:paraId="00000026" w14:textId="77777777" w:rsidR="00B7480F" w:rsidRDefault="000C69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Správce uchovává osobní údaje </w:t>
      </w:r>
    </w:p>
    <w:p w14:paraId="00000027" w14:textId="77777777" w:rsidR="00B7480F" w:rsidRDefault="000C69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dobu nezbytnou k výkonu práv a povinností vyplývajících ze smluvního vztahu mezi Vámi a správcem a uplatňování nároků z těchto smluvních vztahů (po dobu 15 let od ukončení smluvního vztahu). </w:t>
      </w:r>
    </w:p>
    <w:p w14:paraId="00000029" w14:textId="303FFC92" w:rsidR="00B7480F" w:rsidRPr="004A69A4" w:rsidRDefault="000C6903" w:rsidP="004A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13"/>
          <w:id w:val="1988125858"/>
        </w:sdtPr>
        <w:sdtEndPr/>
        <w:sdtContent/>
      </w:sdt>
      <w:r w:rsidRPr="004A69A4">
        <w:rPr>
          <w:rFonts w:ascii="Arial" w:eastAsia="Arial" w:hAnsi="Arial" w:cs="Arial"/>
          <w:color w:val="000000"/>
        </w:rPr>
        <w:t xml:space="preserve">Po uplynutí doby uchovávání osobních údajů správce osobní údaje vymaže. </w:t>
      </w:r>
    </w:p>
    <w:p w14:paraId="0000002A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2B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</w:p>
    <w:p w14:paraId="0000002C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Příjemci osobních údajů (subdodavatelé správce)</w:t>
      </w:r>
    </w:p>
    <w:p w14:paraId="0000002D" w14:textId="77777777" w:rsidR="00B7480F" w:rsidRDefault="000C69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15"/>
          <w:id w:val="-1463184427"/>
        </w:sdtPr>
        <w:sdtEndPr/>
        <w:sdtContent/>
      </w:sdt>
      <w:r>
        <w:rPr>
          <w:rFonts w:ascii="Arial" w:eastAsia="Arial" w:hAnsi="Arial" w:cs="Arial"/>
          <w:color w:val="000000"/>
        </w:rPr>
        <w:t>Příjemci osobních údajů jsou osoby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E" w14:textId="77777777" w:rsidR="00B7480F" w:rsidRDefault="000C69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podílející se na dodání zboží/služeb/realizaci plateb na základě smlouvy, </w:t>
      </w:r>
    </w:p>
    <w:p w14:paraId="0000002F" w14:textId="77777777" w:rsidR="00B7480F" w:rsidRDefault="000C69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zajišťující služby provozování e-shopu (Shoptet) a další služby v souvislosti s provozováním e-shopu,</w:t>
      </w:r>
    </w:p>
    <w:p w14:paraId="00000031" w14:textId="1C007CCF" w:rsidR="00B7480F" w:rsidRDefault="000C69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Správce </w:t>
      </w:r>
      <w:sdt>
        <w:sdtPr>
          <w:tag w:val="goog_rdk_16"/>
          <w:id w:val="-323583880"/>
        </w:sdtPr>
        <w:sdtEndPr/>
        <w:sdtContent/>
      </w:sdt>
      <w:r>
        <w:rPr>
          <w:rFonts w:ascii="Arial" w:eastAsia="Arial" w:hAnsi="Arial" w:cs="Arial"/>
          <w:color w:val="000000"/>
        </w:rPr>
        <w:t>nemá/má</w:t>
      </w:r>
      <w:r>
        <w:rPr>
          <w:rFonts w:ascii="Arial" w:eastAsia="Arial" w:hAnsi="Arial" w:cs="Arial"/>
          <w:color w:val="000000"/>
        </w:rPr>
        <w:t xml:space="preserve"> v úmyslu předat osobní údaje do třetí země (do země mimo EU) nebo mezinárodní organizaci. </w:t>
      </w:r>
      <w:sdt>
        <w:sdtPr>
          <w:tag w:val="goog_rdk_17"/>
          <w:id w:val="1745679780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 </w:t>
      </w:r>
    </w:p>
    <w:p w14:paraId="00000032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33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14:paraId="00000034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Zpracovatelé osobních údajů</w:t>
      </w:r>
    </w:p>
    <w:p w14:paraId="00000035" w14:textId="77777777" w:rsidR="00B7480F" w:rsidRDefault="000C6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Zpracování osobních údajů je prováděno správcem, osobní údaje však pro něj mohou zpracovávat i tito zpracovatelé:</w:t>
      </w:r>
    </w:p>
    <w:p w14:paraId="00000036" w14:textId="77777777" w:rsidR="00B7480F" w:rsidRDefault="000C69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služby </w:t>
      </w:r>
      <w:proofErr w:type="spellStart"/>
      <w:r>
        <w:rPr>
          <w:rFonts w:ascii="Arial" w:eastAsia="Arial" w:hAnsi="Arial" w:cs="Arial"/>
          <w:color w:val="000000"/>
        </w:rPr>
        <w:t>Mailchimp</w:t>
      </w:r>
      <w:proofErr w:type="spellEnd"/>
      <w:r>
        <w:rPr>
          <w:rFonts w:ascii="Arial" w:eastAsia="Arial" w:hAnsi="Arial" w:cs="Arial"/>
          <w:color w:val="000000"/>
        </w:rPr>
        <w:t>,</w:t>
      </w:r>
    </w:p>
    <w:p w14:paraId="00000038" w14:textId="77777777" w:rsidR="00B7480F" w:rsidRDefault="000C69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případně další poskytovatel </w:t>
      </w:r>
      <w:proofErr w:type="gramStart"/>
      <w:r>
        <w:rPr>
          <w:rFonts w:ascii="Arial" w:eastAsia="Arial" w:hAnsi="Arial" w:cs="Arial"/>
          <w:color w:val="000000"/>
        </w:rPr>
        <w:t>zpracovatelských softwarům služeb</w:t>
      </w:r>
      <w:proofErr w:type="gramEnd"/>
      <w:r>
        <w:rPr>
          <w:rFonts w:ascii="Arial" w:eastAsia="Arial" w:hAnsi="Arial" w:cs="Arial"/>
          <w:color w:val="000000"/>
        </w:rPr>
        <w:t xml:space="preserve"> a aplikací, které však v současné </w:t>
      </w:r>
      <w:r>
        <w:rPr>
          <w:rFonts w:ascii="Arial" w:eastAsia="Arial" w:hAnsi="Arial" w:cs="Arial"/>
          <w:color w:val="000000"/>
        </w:rPr>
        <w:t>době správce nevyužívá.</w:t>
      </w:r>
    </w:p>
    <w:p w14:paraId="00000039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3A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3B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14:paraId="0000003C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Vaše práva</w:t>
      </w:r>
    </w:p>
    <w:p w14:paraId="0000003D" w14:textId="77777777" w:rsidR="00B7480F" w:rsidRDefault="000C69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 podmínek stanovených v GDPR máte </w:t>
      </w:r>
    </w:p>
    <w:p w14:paraId="0000003E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právo na přístup ke svým osobním údajům dle čl. 15 GDPR, </w:t>
      </w:r>
    </w:p>
    <w:p w14:paraId="0000003F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opravu osobních údajů dle čl. 16 GDPR, popřípadě omezení zpracování dle čl. 18 GDPR</w:t>
      </w:r>
      <w:r>
        <w:rPr>
          <w:rFonts w:ascii="Arial" w:eastAsia="Arial" w:hAnsi="Arial" w:cs="Arial"/>
        </w:rPr>
        <w:t>,</w:t>
      </w:r>
    </w:p>
    <w:p w14:paraId="00000040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na výmaz osobních údajů dle čl. 17 GDPR</w:t>
      </w:r>
      <w:r>
        <w:rPr>
          <w:rFonts w:ascii="Arial" w:eastAsia="Arial" w:hAnsi="Arial" w:cs="Arial"/>
        </w:rPr>
        <w:t>,</w:t>
      </w:r>
    </w:p>
    <w:p w14:paraId="00000041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vznést námitku proti zpracování dle čl. 21 GDPR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42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na přenositelnost údajů dle čl. 20 GDPR</w:t>
      </w:r>
      <w:r>
        <w:rPr>
          <w:rFonts w:ascii="Arial" w:eastAsia="Arial" w:hAnsi="Arial" w:cs="Arial"/>
        </w:rPr>
        <w:t xml:space="preserve"> a</w:t>
      </w:r>
    </w:p>
    <w:p w14:paraId="00000043" w14:textId="77777777" w:rsidR="00B7480F" w:rsidRDefault="000C69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18"/>
          <w:id w:val="793174145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právo odvolat souhlas se zpracováním písemně nebo elektronicky na adresu nebo e-mail správce uvedený v čl. III těchto podmínek. </w:t>
      </w:r>
    </w:p>
    <w:p w14:paraId="00000044" w14:textId="77777777" w:rsidR="00B7480F" w:rsidRDefault="000C69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Dále máte právo podat stížnost u Úřadu pro ochranu osobních údajů v případ</w:t>
      </w:r>
      <w:r>
        <w:rPr>
          <w:rFonts w:ascii="Arial" w:eastAsia="Arial" w:hAnsi="Arial" w:cs="Arial"/>
          <w:color w:val="000000"/>
        </w:rPr>
        <w:t>ě, že se domníváte, že bylo porušeno Vaš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právo na ochranu osobních údajů, případně se obrátit na soud.</w:t>
      </w:r>
    </w:p>
    <w:p w14:paraId="00000045" w14:textId="77777777" w:rsidR="00B7480F" w:rsidRDefault="00B7480F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</w:p>
    <w:p w14:paraId="00000046" w14:textId="77777777" w:rsidR="00B7480F" w:rsidRDefault="000C690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</w:t>
      </w:r>
    </w:p>
    <w:p w14:paraId="00000047" w14:textId="77777777" w:rsidR="00B7480F" w:rsidRDefault="000C690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Podmínky zabezpečení osobních údajů</w:t>
      </w:r>
    </w:p>
    <w:p w14:paraId="00000048" w14:textId="77777777" w:rsidR="00B7480F" w:rsidRDefault="000C69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Správce prohlašuje, že přijal veškerá vhodná technická a organizační opatření k zabezpečení osobních údajů.</w:t>
      </w:r>
    </w:p>
    <w:p w14:paraId="00000049" w14:textId="59C0D8FB" w:rsidR="00B7480F" w:rsidRDefault="000C69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Správce přijal technická opatření k zabezpečení datových úložišť a úložišť osobních údajů v listinné podobě</w:t>
      </w:r>
    </w:p>
    <w:p w14:paraId="0000004A" w14:textId="77777777" w:rsidR="00B7480F" w:rsidRDefault="000C69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Správce prohlašuje, že k</w:t>
      </w:r>
      <w:r>
        <w:rPr>
          <w:rFonts w:ascii="Arial" w:eastAsia="Arial" w:hAnsi="Arial" w:cs="Arial"/>
          <w:color w:val="000000"/>
        </w:rPr>
        <w:t> osobním údajům mají přístup pouze jím pověřené osoby.</w:t>
      </w:r>
    </w:p>
    <w:p w14:paraId="0000004B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4C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</w:t>
      </w:r>
    </w:p>
    <w:p w14:paraId="0000004D" w14:textId="77777777" w:rsidR="00B7480F" w:rsidRDefault="000C690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4E" w14:textId="77777777" w:rsidR="00B7480F" w:rsidRDefault="000C69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Odesláním objednávky z internetového objednávkového formuláře potvrzujete, že jste seznámen/a s podmínkami ochrany osobních údajů a že je v celém rozsahu přijímáte.</w:t>
      </w:r>
    </w:p>
    <w:p w14:paraId="0000004F" w14:textId="77777777" w:rsidR="00B7480F" w:rsidRDefault="000C69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sdt>
        <w:sdtPr>
          <w:tag w:val="goog_rdk_20"/>
          <w:id w:val="536702645"/>
        </w:sdtPr>
        <w:sdtEndPr/>
        <w:sdtContent/>
      </w:sdt>
      <w:r>
        <w:rPr>
          <w:rFonts w:ascii="Arial" w:eastAsia="Arial" w:hAnsi="Arial" w:cs="Arial"/>
          <w:color w:val="000000"/>
        </w:rPr>
        <w:t>S těmito podmínkami souhlasíte zaškrtnutím souhlasu prostřednictvím internetového formulá</w:t>
      </w:r>
      <w:r>
        <w:rPr>
          <w:rFonts w:ascii="Arial" w:eastAsia="Arial" w:hAnsi="Arial" w:cs="Arial"/>
          <w:color w:val="000000"/>
        </w:rPr>
        <w:t>ře. Zaškrtnutím souhlasu potvrzujete, že jste seznámen/a s podmínkami ochrany osobních údajů a že je v celém rozsahu přijímáte.</w:t>
      </w:r>
    </w:p>
    <w:p w14:paraId="00000050" w14:textId="77777777" w:rsidR="00B7480F" w:rsidRDefault="000C69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Správce je oprávněn tyto podmínky změnit. Novou verzi podmínek ochrany osobních údajů zveřejní na svých internetových stránká</w:t>
      </w:r>
      <w:r>
        <w:rPr>
          <w:rFonts w:ascii="Arial" w:eastAsia="Arial" w:hAnsi="Arial" w:cs="Arial"/>
          <w:color w:val="000000"/>
        </w:rPr>
        <w:t>ch a zároveň Vám zašle novou verzi těchto podmínek Vaši e-mailovou adresu, kterou jste správci poskytl/a.</w:t>
      </w:r>
    </w:p>
    <w:p w14:paraId="00000051" w14:textId="77777777" w:rsidR="00B7480F" w:rsidRDefault="00B7480F">
      <w:pPr>
        <w:ind w:firstLine="0"/>
        <w:jc w:val="both"/>
        <w:rPr>
          <w:rFonts w:ascii="Arial" w:eastAsia="Arial" w:hAnsi="Arial" w:cs="Arial"/>
        </w:rPr>
      </w:pPr>
    </w:p>
    <w:p w14:paraId="00000052" w14:textId="77777777" w:rsidR="00B7480F" w:rsidRDefault="000C6903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Tyto podmínky nabývají účinnosti dnem 25.5.2018.</w:t>
      </w:r>
    </w:p>
    <w:sectPr w:rsidR="00B7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BFF6" w14:textId="77777777" w:rsidR="000C6903" w:rsidRDefault="000C6903">
      <w:pPr>
        <w:spacing w:line="240" w:lineRule="auto"/>
      </w:pPr>
      <w:r>
        <w:separator/>
      </w:r>
    </w:p>
  </w:endnote>
  <w:endnote w:type="continuationSeparator" w:id="0">
    <w:p w14:paraId="5C6C2CA6" w14:textId="77777777" w:rsidR="000C6903" w:rsidRDefault="000C6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B7480F" w:rsidRDefault="00B7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0A05DC3C" w:rsidR="00B7480F" w:rsidRDefault="000C69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69A4">
      <w:rPr>
        <w:color w:val="000000"/>
      </w:rPr>
      <w:fldChar w:fldCharType="separate"/>
    </w:r>
    <w:r w:rsidR="004A69A4">
      <w:rPr>
        <w:noProof/>
        <w:color w:val="000000"/>
      </w:rPr>
      <w:t>1</w:t>
    </w:r>
    <w:r>
      <w:rPr>
        <w:color w:val="000000"/>
      </w:rPr>
      <w:fldChar w:fldCharType="end"/>
    </w:r>
  </w:p>
  <w:p w14:paraId="00000059" w14:textId="77777777" w:rsidR="00B7480F" w:rsidRDefault="000C6903">
    <w:pPr>
      <w:pBdr>
        <w:top w:val="nil"/>
        <w:left w:val="nil"/>
        <w:bottom w:val="nil"/>
        <w:right w:val="nil"/>
        <w:between w:val="nil"/>
      </w:pBdr>
      <w:tabs>
        <w:tab w:val="left" w:pos="1840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571625" cy="533400"/>
          <wp:effectExtent l="0" t="0" r="0" b="0"/>
          <wp:wrapNone/>
          <wp:docPr id="3" name="image1.jpg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optetLogo80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B7480F" w:rsidRDefault="00B7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7C18" w14:textId="77777777" w:rsidR="000C6903" w:rsidRDefault="000C6903">
      <w:pPr>
        <w:spacing w:line="240" w:lineRule="auto"/>
      </w:pPr>
      <w:r>
        <w:separator/>
      </w:r>
    </w:p>
  </w:footnote>
  <w:footnote w:type="continuationSeparator" w:id="0">
    <w:p w14:paraId="67D8569F" w14:textId="77777777" w:rsidR="000C6903" w:rsidRDefault="000C6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4" w14:textId="77777777" w:rsidR="00B7480F" w:rsidRDefault="00B7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3" w14:textId="77777777" w:rsidR="00B7480F" w:rsidRDefault="000C69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-254633</wp:posOffset>
          </wp:positionV>
          <wp:extent cx="1571625" cy="533400"/>
          <wp:effectExtent l="0" t="0" r="0" b="0"/>
          <wp:wrapNone/>
          <wp:docPr id="4" name="image1.jpg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optetLogo80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B7480F" w:rsidRDefault="00B7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507C"/>
    <w:multiLevelType w:val="multilevel"/>
    <w:tmpl w:val="C92C4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613"/>
    <w:multiLevelType w:val="multilevel"/>
    <w:tmpl w:val="00644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A89"/>
    <w:multiLevelType w:val="multilevel"/>
    <w:tmpl w:val="6DE6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B48"/>
    <w:multiLevelType w:val="multilevel"/>
    <w:tmpl w:val="DC2A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1283"/>
    <w:multiLevelType w:val="multilevel"/>
    <w:tmpl w:val="9A786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54DF"/>
    <w:multiLevelType w:val="multilevel"/>
    <w:tmpl w:val="55E2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157"/>
    <w:multiLevelType w:val="multilevel"/>
    <w:tmpl w:val="A920A0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9056AB"/>
    <w:multiLevelType w:val="multilevel"/>
    <w:tmpl w:val="44DE4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191377"/>
    <w:multiLevelType w:val="multilevel"/>
    <w:tmpl w:val="D206E8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B57FD"/>
    <w:multiLevelType w:val="multilevel"/>
    <w:tmpl w:val="AF7A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3EDE"/>
    <w:multiLevelType w:val="multilevel"/>
    <w:tmpl w:val="373A06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5F24A1"/>
    <w:multiLevelType w:val="multilevel"/>
    <w:tmpl w:val="FC9CB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01FF"/>
    <w:multiLevelType w:val="multilevel"/>
    <w:tmpl w:val="6FBA8E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C03329"/>
    <w:multiLevelType w:val="multilevel"/>
    <w:tmpl w:val="EC228F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51A8F"/>
    <w:multiLevelType w:val="multilevel"/>
    <w:tmpl w:val="120A8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3678"/>
    <w:multiLevelType w:val="multilevel"/>
    <w:tmpl w:val="B0AA1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pStyle w:val="uroven2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0F"/>
    <w:rsid w:val="000C6903"/>
    <w:rsid w:val="004A69A4"/>
    <w:rsid w:val="007A713C"/>
    <w:rsid w:val="00B7480F"/>
    <w:rsid w:val="00D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BD55"/>
  <w15:docId w15:val="{47BB1950-C6BF-46B8-9587-064827F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CC5"/>
  </w:style>
  <w:style w:type="paragraph" w:styleId="Nadpis1">
    <w:name w:val="heading 1"/>
    <w:basedOn w:val="Normln"/>
    <w:next w:val="Normln"/>
    <w:link w:val="Nadpis1Char"/>
    <w:uiPriority w:val="9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se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</w:rPr>
  </w:style>
  <w:style w:type="paragraph" w:customStyle="1" w:styleId="uroven2">
    <w:name w:val="uroven_2"/>
    <w:basedOn w:val="Pokraovnse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">
    <w:name w:val="annotation reference"/>
    <w:uiPriority w:val="99"/>
    <w:rsid w:val="00996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F6"/>
  </w:style>
  <w:style w:type="paragraph" w:styleId="Zpat">
    <w:name w:val="footer"/>
    <w:basedOn w:val="Normln"/>
    <w:link w:val="Zpat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F6"/>
  </w:style>
  <w:style w:type="paragraph" w:styleId="Odstavecseseznamem">
    <w:name w:val="List Paragraph"/>
    <w:basedOn w:val="Normln"/>
    <w:uiPriority w:val="34"/>
    <w:qFormat/>
    <w:rsid w:val="00ED3AF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A44F37"/>
    <w:pPr>
      <w:spacing w:line="240" w:lineRule="auto"/>
      <w:ind w:firstLine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G4eMVUUM1VRMdBfEkLlSb5VLg==">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Fialová</dc:creator>
  <cp:lastModifiedBy>Petr Jeřábek</cp:lastModifiedBy>
  <cp:revision>2</cp:revision>
  <dcterms:created xsi:type="dcterms:W3CDTF">2020-10-29T11:17:00Z</dcterms:created>
  <dcterms:modified xsi:type="dcterms:W3CDTF">2020-10-29T11:17:00Z</dcterms:modified>
</cp:coreProperties>
</file>